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4A6" w:rsidRPr="00BB3AAF" w:rsidRDefault="007C04A6" w:rsidP="00BB3AAF">
      <w:pPr>
        <w:spacing w:after="0"/>
        <w:ind w:firstLine="851"/>
        <w:jc w:val="center"/>
        <w:rPr>
          <w:rFonts w:ascii="Times New Roman" w:hAnsi="Times New Roman"/>
          <w:b/>
          <w:i/>
          <w:color w:val="002060"/>
          <w:sz w:val="32"/>
          <w:szCs w:val="32"/>
        </w:rPr>
      </w:pPr>
      <w:r w:rsidRPr="00BB3AAF">
        <w:rPr>
          <w:rFonts w:ascii="Times New Roman" w:hAnsi="Times New Roman"/>
          <w:b/>
          <w:i/>
          <w:color w:val="002060"/>
          <w:sz w:val="32"/>
          <w:szCs w:val="32"/>
        </w:rPr>
        <w:t>Эссе на тему «Я педагог»</w:t>
      </w:r>
    </w:p>
    <w:p w:rsidR="007C04A6" w:rsidRDefault="007C04A6" w:rsidP="002904D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</w:p>
    <w:p w:rsidR="007C04A6" w:rsidRDefault="007C04A6" w:rsidP="00450119">
      <w:pPr>
        <w:spacing w:after="0"/>
        <w:ind w:firstLine="851"/>
        <w:jc w:val="right"/>
        <w:rPr>
          <w:rFonts w:ascii="Times New Roman" w:hAnsi="Times New Roman"/>
          <w:b/>
          <w:i/>
          <w:color w:val="002060"/>
          <w:sz w:val="28"/>
          <w:szCs w:val="28"/>
        </w:rPr>
      </w:pPr>
      <w:r w:rsidRPr="00BB3AAF">
        <w:rPr>
          <w:rFonts w:ascii="Times New Roman" w:hAnsi="Times New Roman"/>
          <w:b/>
          <w:i/>
          <w:color w:val="002060"/>
          <w:sz w:val="28"/>
          <w:szCs w:val="28"/>
        </w:rPr>
        <w:t xml:space="preserve">автор: воспитатель </w:t>
      </w:r>
      <w:r>
        <w:rPr>
          <w:rFonts w:ascii="Times New Roman" w:hAnsi="Times New Roman"/>
          <w:b/>
          <w:i/>
          <w:color w:val="002060"/>
          <w:sz w:val="28"/>
          <w:szCs w:val="28"/>
        </w:rPr>
        <w:t>МАДОУ «Детский сад комбинированного вида «Радуга»</w:t>
      </w:r>
    </w:p>
    <w:p w:rsidR="007C04A6" w:rsidRPr="00BB3AAF" w:rsidRDefault="007C04A6" w:rsidP="00450119">
      <w:pPr>
        <w:spacing w:after="0"/>
        <w:ind w:firstLine="851"/>
        <w:jc w:val="right"/>
        <w:rPr>
          <w:rFonts w:ascii="Times New Roman" w:hAnsi="Times New Roman"/>
          <w:b/>
          <w:i/>
          <w:color w:val="002060"/>
          <w:sz w:val="28"/>
          <w:szCs w:val="28"/>
        </w:rPr>
      </w:pPr>
      <w:r>
        <w:rPr>
          <w:rFonts w:ascii="Times New Roman" w:hAnsi="Times New Roman"/>
          <w:b/>
          <w:i/>
          <w:color w:val="002060"/>
          <w:sz w:val="28"/>
          <w:szCs w:val="28"/>
        </w:rPr>
        <w:t>Белогорцева Наталия Николаевна</w:t>
      </w:r>
    </w:p>
    <w:p w:rsidR="007C04A6" w:rsidRPr="00BB3AAF" w:rsidRDefault="007C04A6" w:rsidP="00BB3AAF">
      <w:pPr>
        <w:spacing w:after="0"/>
        <w:ind w:firstLine="851"/>
        <w:rPr>
          <w:rFonts w:ascii="Times New Roman" w:hAnsi="Times New Roman"/>
          <w:i/>
          <w:color w:val="002060"/>
          <w:sz w:val="28"/>
          <w:szCs w:val="28"/>
        </w:rPr>
      </w:pPr>
      <w:r w:rsidRPr="00BB3AAF">
        <w:rPr>
          <w:rFonts w:ascii="Times New Roman" w:hAnsi="Times New Roman"/>
          <w:i/>
          <w:color w:val="002060"/>
          <w:sz w:val="28"/>
          <w:szCs w:val="28"/>
        </w:rPr>
        <w:t xml:space="preserve">Педагог… Как много в этом слове. Это одна из древних, но в тоже время, нестандартных профессий. Она представляется мне приоткрытой дверцей в мир детства, фантазии и сказки. </w:t>
      </w:r>
    </w:p>
    <w:p w:rsidR="007C04A6" w:rsidRPr="00BB3AAF" w:rsidRDefault="007C04A6" w:rsidP="00501F25">
      <w:pPr>
        <w:spacing w:after="0"/>
        <w:jc w:val="both"/>
        <w:rPr>
          <w:rFonts w:ascii="Times New Roman" w:hAnsi="Times New Roman"/>
          <w:i/>
          <w:color w:val="002060"/>
          <w:sz w:val="28"/>
          <w:szCs w:val="28"/>
        </w:rPr>
      </w:pPr>
      <w:r w:rsidRPr="00BB3AAF">
        <w:rPr>
          <w:rFonts w:ascii="Times New Roman" w:hAnsi="Times New Roman"/>
          <w:i/>
          <w:color w:val="002060"/>
          <w:sz w:val="28"/>
          <w:szCs w:val="28"/>
        </w:rPr>
        <w:t>Задумываясь о выборе своей профессии, я всё яснее понима</w:t>
      </w:r>
      <w:r>
        <w:rPr>
          <w:rFonts w:ascii="Times New Roman" w:hAnsi="Times New Roman"/>
          <w:i/>
          <w:color w:val="002060"/>
          <w:sz w:val="28"/>
          <w:szCs w:val="28"/>
        </w:rPr>
        <w:t>ла</w:t>
      </w:r>
      <w:r w:rsidRPr="00BB3AAF">
        <w:rPr>
          <w:rFonts w:ascii="Times New Roman" w:hAnsi="Times New Roman"/>
          <w:i/>
          <w:color w:val="002060"/>
          <w:sz w:val="28"/>
          <w:szCs w:val="28"/>
        </w:rPr>
        <w:t xml:space="preserve">, что мой путь в педагогику не был случайным.  Он начался с детства, когда я сама, будучи ребёнком, впервые пришла в детский сад. </w:t>
      </w:r>
    </w:p>
    <w:p w:rsidR="007C04A6" w:rsidRPr="00BB3AAF" w:rsidRDefault="007C04A6" w:rsidP="00501F25">
      <w:pPr>
        <w:spacing w:after="0"/>
        <w:ind w:firstLine="851"/>
        <w:jc w:val="both"/>
        <w:rPr>
          <w:rFonts w:ascii="Times New Roman" w:hAnsi="Times New Roman"/>
          <w:i/>
          <w:color w:val="002060"/>
          <w:sz w:val="28"/>
          <w:szCs w:val="28"/>
        </w:rPr>
      </w:pPr>
      <w:r w:rsidRPr="00BB3AAF">
        <w:rPr>
          <w:rFonts w:ascii="Times New Roman" w:hAnsi="Times New Roman"/>
          <w:i/>
          <w:color w:val="002060"/>
          <w:sz w:val="28"/>
          <w:szCs w:val="28"/>
        </w:rPr>
        <w:t xml:space="preserve">Своих воспитателей, я и сегодня вспоминаю с теплотой в душе. Добрых и заботливых, в меру строгих, но всегда справедливых. Они помогали мне познавать не только окружающий мир, но и саму себя. </w:t>
      </w:r>
    </w:p>
    <w:p w:rsidR="007C04A6" w:rsidRPr="00BB3AAF" w:rsidRDefault="007C04A6" w:rsidP="00501F25">
      <w:pPr>
        <w:spacing w:after="0"/>
        <w:ind w:firstLine="851"/>
        <w:jc w:val="both"/>
        <w:rPr>
          <w:rFonts w:ascii="Times New Roman" w:hAnsi="Times New Roman"/>
          <w:i/>
          <w:color w:val="002060"/>
          <w:sz w:val="28"/>
          <w:szCs w:val="28"/>
        </w:rPr>
      </w:pPr>
      <w:r w:rsidRPr="00BB3AAF">
        <w:rPr>
          <w:rFonts w:ascii="Times New Roman" w:hAnsi="Times New Roman"/>
          <w:i/>
          <w:color w:val="002060"/>
          <w:sz w:val="28"/>
          <w:szCs w:val="28"/>
        </w:rPr>
        <w:t xml:space="preserve">Наверное, именно тогда, желая быть похожей, на этих замечательных педагогов, и зародилась моя мечта – быть воспитателем. </w:t>
      </w:r>
    </w:p>
    <w:p w:rsidR="007C04A6" w:rsidRPr="00BB3AAF" w:rsidRDefault="007C04A6" w:rsidP="00063CE7">
      <w:pPr>
        <w:spacing w:after="0"/>
        <w:ind w:firstLine="851"/>
        <w:jc w:val="both"/>
        <w:rPr>
          <w:rFonts w:ascii="Times New Roman" w:hAnsi="Times New Roman"/>
          <w:i/>
          <w:color w:val="002060"/>
          <w:sz w:val="28"/>
          <w:szCs w:val="28"/>
        </w:rPr>
      </w:pPr>
      <w:r w:rsidRPr="00BB3AAF">
        <w:rPr>
          <w:rFonts w:ascii="Times New Roman" w:hAnsi="Times New Roman"/>
          <w:i/>
          <w:color w:val="002060"/>
          <w:sz w:val="28"/>
          <w:szCs w:val="28"/>
        </w:rPr>
        <w:t xml:space="preserve">И я шла верною дорогой к её исполнению – </w:t>
      </w:r>
      <w:r w:rsidRPr="006A44C9">
        <w:rPr>
          <w:rFonts w:ascii="Times New Roman" w:hAnsi="Times New Roman"/>
          <w:i/>
          <w:color w:val="002060"/>
          <w:sz w:val="28"/>
          <w:szCs w:val="28"/>
        </w:rPr>
        <w:t>Ульяновское педагогическое училище №3</w:t>
      </w:r>
      <w:r w:rsidRPr="00BB3AAF">
        <w:rPr>
          <w:rFonts w:ascii="Times New Roman" w:hAnsi="Times New Roman"/>
          <w:i/>
          <w:color w:val="002060"/>
          <w:sz w:val="28"/>
          <w:szCs w:val="28"/>
        </w:rPr>
        <w:t>, Педагогический Университет и устройство на работу в детский</w:t>
      </w:r>
      <w:r>
        <w:rPr>
          <w:rFonts w:ascii="Times New Roman" w:hAnsi="Times New Roman"/>
          <w:i/>
          <w:color w:val="002060"/>
          <w:sz w:val="28"/>
          <w:szCs w:val="28"/>
        </w:rPr>
        <w:t xml:space="preserve"> сад</w:t>
      </w:r>
      <w:r w:rsidRPr="00BB3AAF">
        <w:rPr>
          <w:rFonts w:ascii="Times New Roman" w:hAnsi="Times New Roman"/>
          <w:i/>
          <w:color w:val="002060"/>
          <w:sz w:val="28"/>
          <w:szCs w:val="28"/>
        </w:rPr>
        <w:t>, где я сразу поняла, что нашла своё место.  Я стала воспитателем!</w:t>
      </w:r>
    </w:p>
    <w:p w:rsidR="007C04A6" w:rsidRPr="00BB3AAF" w:rsidRDefault="007C04A6" w:rsidP="00501F25">
      <w:pPr>
        <w:spacing w:after="0"/>
        <w:ind w:firstLine="851"/>
        <w:jc w:val="both"/>
        <w:rPr>
          <w:rFonts w:ascii="Times New Roman" w:hAnsi="Times New Roman"/>
          <w:i/>
          <w:color w:val="002060"/>
          <w:sz w:val="28"/>
          <w:szCs w:val="28"/>
        </w:rPr>
      </w:pPr>
      <w:r w:rsidRPr="00BB3AAF">
        <w:rPr>
          <w:rFonts w:ascii="Times New Roman" w:hAnsi="Times New Roman"/>
          <w:i/>
          <w:color w:val="002060"/>
          <w:sz w:val="28"/>
          <w:szCs w:val="28"/>
        </w:rPr>
        <w:t xml:space="preserve">Воспитатель… </w:t>
      </w:r>
    </w:p>
    <w:p w:rsidR="007C04A6" w:rsidRPr="00BB3AAF" w:rsidRDefault="007C04A6" w:rsidP="00501F25">
      <w:pPr>
        <w:spacing w:after="0"/>
        <w:ind w:firstLine="851"/>
        <w:jc w:val="both"/>
        <w:rPr>
          <w:rFonts w:ascii="Times New Roman" w:hAnsi="Times New Roman"/>
          <w:i/>
          <w:color w:val="002060"/>
          <w:sz w:val="28"/>
          <w:szCs w:val="28"/>
        </w:rPr>
      </w:pPr>
      <w:r w:rsidRPr="00BB3AAF">
        <w:rPr>
          <w:rFonts w:ascii="Times New Roman" w:hAnsi="Times New Roman"/>
          <w:i/>
          <w:color w:val="002060"/>
          <w:sz w:val="28"/>
          <w:szCs w:val="28"/>
        </w:rPr>
        <w:t xml:space="preserve">В его руках самое ценное, что есть на земле – ребёнок. Размышляя о том, кто же такой воспитатель, какими качествами он должен обладать, я выделяю – </w:t>
      </w:r>
      <w:r w:rsidRPr="00BB3AAF">
        <w:rPr>
          <w:rFonts w:ascii="Times New Roman" w:hAnsi="Times New Roman"/>
          <w:b/>
          <w:i/>
          <w:color w:val="C00000"/>
          <w:sz w:val="28"/>
          <w:szCs w:val="28"/>
        </w:rPr>
        <w:t>ЛЮБОВЬ</w:t>
      </w:r>
      <w:r w:rsidRPr="00BB3AAF">
        <w:rPr>
          <w:rFonts w:ascii="Times New Roman" w:hAnsi="Times New Roman"/>
          <w:i/>
          <w:color w:val="C00000"/>
          <w:sz w:val="28"/>
          <w:szCs w:val="28"/>
        </w:rPr>
        <w:t>.</w:t>
      </w:r>
      <w:r w:rsidRPr="00BB3AAF">
        <w:rPr>
          <w:rFonts w:ascii="Times New Roman" w:hAnsi="Times New Roman"/>
          <w:i/>
          <w:color w:val="002060"/>
          <w:sz w:val="28"/>
          <w:szCs w:val="28"/>
        </w:rPr>
        <w:t xml:space="preserve"> Ведь именно она лежит в основе всего. Всегда удивлялась фразе, что нельзя любить чужих детей. А как их не любить? Если ежедневно эти тридцать пар глаз искренне смотрят на тебя с верой и надеждой? Как не любя ребенка, можно его самого научить любить? Моя любовь к детям проявляется во всем: в словах и жестах, во взгляде и интонации, в делах и поступках.  </w:t>
      </w:r>
    </w:p>
    <w:p w:rsidR="007C04A6" w:rsidRPr="00BB3AAF" w:rsidRDefault="007C04A6" w:rsidP="00501F25">
      <w:pPr>
        <w:spacing w:after="0"/>
        <w:ind w:firstLine="851"/>
        <w:jc w:val="both"/>
        <w:rPr>
          <w:rFonts w:ascii="Times New Roman" w:hAnsi="Times New Roman"/>
          <w:i/>
          <w:color w:val="FFC000"/>
          <w:sz w:val="28"/>
          <w:szCs w:val="28"/>
        </w:rPr>
      </w:pPr>
      <w:r w:rsidRPr="00BB3AAF">
        <w:rPr>
          <w:rFonts w:ascii="Times New Roman" w:hAnsi="Times New Roman"/>
          <w:i/>
          <w:color w:val="002060"/>
          <w:sz w:val="28"/>
          <w:szCs w:val="28"/>
        </w:rPr>
        <w:t xml:space="preserve">За любовью идет </w:t>
      </w:r>
      <w:r w:rsidRPr="00BB3AAF">
        <w:rPr>
          <w:rFonts w:ascii="Times New Roman" w:hAnsi="Times New Roman"/>
          <w:b/>
          <w:i/>
          <w:color w:val="FFC000"/>
          <w:sz w:val="28"/>
          <w:szCs w:val="28"/>
        </w:rPr>
        <w:t>ОТВЕТСТВЕННОСТЬ</w:t>
      </w:r>
      <w:r w:rsidRPr="00BB3AAF">
        <w:rPr>
          <w:rFonts w:ascii="Times New Roman" w:hAnsi="Times New Roman"/>
          <w:i/>
          <w:color w:val="FFC000"/>
          <w:sz w:val="28"/>
          <w:szCs w:val="28"/>
        </w:rPr>
        <w:t>.</w:t>
      </w:r>
    </w:p>
    <w:p w:rsidR="007C04A6" w:rsidRPr="00BB3AAF" w:rsidRDefault="007C04A6" w:rsidP="00501F25">
      <w:pPr>
        <w:spacing w:after="0"/>
        <w:ind w:firstLine="851"/>
        <w:jc w:val="both"/>
        <w:rPr>
          <w:rFonts w:ascii="Times New Roman" w:hAnsi="Times New Roman"/>
          <w:i/>
          <w:color w:val="002060"/>
          <w:sz w:val="28"/>
          <w:szCs w:val="28"/>
        </w:rPr>
      </w:pPr>
      <w:r w:rsidRPr="00BB3AAF">
        <w:rPr>
          <w:rFonts w:ascii="Times New Roman" w:hAnsi="Times New Roman"/>
          <w:i/>
          <w:color w:val="002060"/>
          <w:sz w:val="28"/>
          <w:szCs w:val="28"/>
        </w:rPr>
        <w:t>Для воспитателя это, пожалуй, одно из важнейших качеств. Ведь от его решений зависит, какими вырастут его воспитанники.</w:t>
      </w:r>
    </w:p>
    <w:p w:rsidR="007C04A6" w:rsidRPr="00BB3AAF" w:rsidRDefault="007C04A6" w:rsidP="000416D5">
      <w:pPr>
        <w:spacing w:after="0"/>
        <w:jc w:val="both"/>
        <w:rPr>
          <w:rFonts w:ascii="Times New Roman" w:hAnsi="Times New Roman"/>
          <w:i/>
          <w:color w:val="002060"/>
          <w:sz w:val="28"/>
          <w:szCs w:val="28"/>
        </w:rPr>
      </w:pPr>
      <w:r w:rsidRPr="00BB3AAF">
        <w:rPr>
          <w:rFonts w:ascii="Times New Roman" w:hAnsi="Times New Roman"/>
          <w:i/>
          <w:color w:val="002060"/>
          <w:sz w:val="28"/>
          <w:szCs w:val="28"/>
        </w:rPr>
        <w:t>Порой, я и сама задаюсь вопросами: а правильной ли дорогой я веду за собой своих ребят? Смогу ли я в них воспитать те качества, которые сама ценю в людях – доброту, честность, порядочность?</w:t>
      </w:r>
    </w:p>
    <w:p w:rsidR="007C04A6" w:rsidRPr="00BB3AAF" w:rsidRDefault="007C04A6" w:rsidP="000416D5">
      <w:pPr>
        <w:spacing w:after="0"/>
        <w:jc w:val="both"/>
        <w:rPr>
          <w:rFonts w:ascii="Times New Roman" w:hAnsi="Times New Roman"/>
          <w:i/>
          <w:color w:val="002060"/>
          <w:sz w:val="28"/>
          <w:szCs w:val="28"/>
        </w:rPr>
      </w:pPr>
    </w:p>
    <w:p w:rsidR="007C04A6" w:rsidRPr="00BB3AAF" w:rsidRDefault="007C04A6" w:rsidP="000416D5">
      <w:pPr>
        <w:spacing w:after="0"/>
        <w:ind w:firstLine="851"/>
        <w:jc w:val="both"/>
        <w:rPr>
          <w:rFonts w:ascii="Times New Roman" w:hAnsi="Times New Roman"/>
          <w:i/>
          <w:color w:val="002060"/>
          <w:sz w:val="28"/>
          <w:szCs w:val="28"/>
        </w:rPr>
      </w:pPr>
    </w:p>
    <w:p w:rsidR="007C04A6" w:rsidRPr="00BB3AAF" w:rsidRDefault="007C04A6" w:rsidP="000416D5">
      <w:pPr>
        <w:spacing w:after="0"/>
        <w:ind w:firstLine="851"/>
        <w:jc w:val="both"/>
        <w:rPr>
          <w:rFonts w:ascii="Times New Roman" w:hAnsi="Times New Roman"/>
          <w:i/>
          <w:color w:val="002060"/>
          <w:sz w:val="28"/>
          <w:szCs w:val="28"/>
        </w:rPr>
      </w:pPr>
    </w:p>
    <w:p w:rsidR="007C04A6" w:rsidRPr="00BB3AAF" w:rsidRDefault="007C04A6" w:rsidP="000416D5">
      <w:pPr>
        <w:spacing w:after="0"/>
        <w:ind w:firstLine="851"/>
        <w:jc w:val="both"/>
        <w:rPr>
          <w:rFonts w:ascii="Times New Roman" w:hAnsi="Times New Roman"/>
          <w:i/>
          <w:color w:val="002060"/>
          <w:sz w:val="28"/>
          <w:szCs w:val="28"/>
        </w:rPr>
      </w:pPr>
      <w:r w:rsidRPr="00BB3AAF">
        <w:rPr>
          <w:rFonts w:ascii="Times New Roman" w:hAnsi="Times New Roman"/>
          <w:i/>
          <w:color w:val="002060"/>
          <w:sz w:val="28"/>
          <w:szCs w:val="28"/>
        </w:rPr>
        <w:t xml:space="preserve">Как-то я прочитала высказывание Карла Вебера о том, что воспитателем, как и художником, нужно родиться. Не могу не согласиться с этим утверждением. Но воспитатель – это не только призвание, это ещё и ежедневный </w:t>
      </w:r>
      <w:r w:rsidRPr="00BB3AAF">
        <w:rPr>
          <w:rFonts w:ascii="Times New Roman" w:hAnsi="Times New Roman"/>
          <w:b/>
          <w:i/>
          <w:color w:val="00B050"/>
          <w:sz w:val="28"/>
          <w:szCs w:val="28"/>
        </w:rPr>
        <w:t>ТРУД</w:t>
      </w:r>
      <w:r w:rsidRPr="00BB3AAF">
        <w:rPr>
          <w:rFonts w:ascii="Times New Roman" w:hAnsi="Times New Roman"/>
          <w:i/>
          <w:color w:val="00B050"/>
          <w:sz w:val="28"/>
          <w:szCs w:val="28"/>
        </w:rPr>
        <w:t>.</w:t>
      </w:r>
      <w:r w:rsidRPr="00BB3AAF">
        <w:rPr>
          <w:rFonts w:ascii="Times New Roman" w:hAnsi="Times New Roman"/>
          <w:i/>
          <w:color w:val="002060"/>
          <w:sz w:val="28"/>
          <w:szCs w:val="28"/>
        </w:rPr>
        <w:t xml:space="preserve"> Труд над собой, над своим развитием. Чтобы не стоять на месте, необходимо самосовершенствоваться, саморазвиваться, самообразовываться. А педагогу в первую очередь.  Ведь во все времена он был и остается </w:t>
      </w:r>
      <w:bookmarkStart w:id="0" w:name="_GoBack"/>
      <w:bookmarkEnd w:id="0"/>
      <w:r w:rsidRPr="00BB3AAF">
        <w:rPr>
          <w:rFonts w:ascii="Times New Roman" w:hAnsi="Times New Roman"/>
          <w:i/>
          <w:color w:val="002060"/>
          <w:sz w:val="28"/>
          <w:szCs w:val="28"/>
        </w:rPr>
        <w:t xml:space="preserve">для ребенка образцом и примером для подражания. </w:t>
      </w:r>
    </w:p>
    <w:p w:rsidR="007C04A6" w:rsidRPr="00BB3AAF" w:rsidRDefault="007C04A6" w:rsidP="00501F25">
      <w:pPr>
        <w:spacing w:after="0"/>
        <w:ind w:firstLine="851"/>
        <w:jc w:val="both"/>
        <w:rPr>
          <w:rFonts w:ascii="Times New Roman" w:hAnsi="Times New Roman"/>
          <w:i/>
          <w:color w:val="002060"/>
          <w:sz w:val="28"/>
          <w:szCs w:val="28"/>
        </w:rPr>
      </w:pPr>
      <w:r w:rsidRPr="00BB3AAF">
        <w:rPr>
          <w:rFonts w:ascii="Times New Roman" w:hAnsi="Times New Roman"/>
          <w:i/>
          <w:color w:val="002060"/>
          <w:sz w:val="28"/>
          <w:szCs w:val="28"/>
        </w:rPr>
        <w:t xml:space="preserve">С получением диплома, моё образование не прекращается. Я систематически прохожу курсы повышения квалификации, принимаю участие в конференциях, выступаю на педагогических советах, показываю открытые занятия на город и область, участвую в профессиональных и творческих  конкурсах – всё это необходимое условие моего профессионального роста. </w:t>
      </w:r>
    </w:p>
    <w:p w:rsidR="007C04A6" w:rsidRPr="00BB3AAF" w:rsidRDefault="007C04A6" w:rsidP="00501F25">
      <w:pPr>
        <w:spacing w:after="0"/>
        <w:ind w:firstLine="851"/>
        <w:jc w:val="both"/>
        <w:rPr>
          <w:rFonts w:ascii="Times New Roman" w:hAnsi="Times New Roman"/>
          <w:i/>
          <w:color w:val="002060"/>
          <w:sz w:val="28"/>
          <w:szCs w:val="28"/>
        </w:rPr>
      </w:pPr>
      <w:r w:rsidRPr="00BB3AAF">
        <w:rPr>
          <w:rFonts w:ascii="Times New Roman" w:hAnsi="Times New Roman"/>
          <w:i/>
          <w:color w:val="002060"/>
          <w:sz w:val="28"/>
          <w:szCs w:val="28"/>
        </w:rPr>
        <w:t xml:space="preserve">Хочу отметить важность такого качества как  </w:t>
      </w:r>
      <w:r w:rsidRPr="00BB3AAF">
        <w:rPr>
          <w:rFonts w:ascii="Times New Roman" w:hAnsi="Times New Roman"/>
          <w:b/>
          <w:i/>
          <w:color w:val="00B0F0"/>
          <w:sz w:val="28"/>
          <w:szCs w:val="28"/>
        </w:rPr>
        <w:t>ЛЮБОЗНАТЕЛЬНОСТЬ</w:t>
      </w:r>
      <w:r w:rsidRPr="00BB3AAF">
        <w:rPr>
          <w:rFonts w:ascii="Times New Roman" w:hAnsi="Times New Roman"/>
          <w:i/>
          <w:color w:val="00B0F0"/>
          <w:sz w:val="28"/>
          <w:szCs w:val="28"/>
        </w:rPr>
        <w:t>.</w:t>
      </w:r>
      <w:r w:rsidRPr="00BB3AAF">
        <w:rPr>
          <w:rFonts w:ascii="Times New Roman" w:hAnsi="Times New Roman"/>
          <w:i/>
          <w:color w:val="002060"/>
          <w:sz w:val="28"/>
          <w:szCs w:val="28"/>
        </w:rPr>
        <w:t xml:space="preserve">  Трудно представить, что бы у педагога с «горящими глазами», были скучающие, ничем не заинтересованные дети. Считаю, что пробудить интерес в дошколятах может только воспитатель, сам испытывающий желание всё узнать, во всём разобраться. В своей работе я использую инновационные технологии, нестандартные подходы, индивидуальные программы. Так, например, я приобщаю своих ребят </w:t>
      </w:r>
      <w:r>
        <w:rPr>
          <w:rFonts w:ascii="Times New Roman" w:hAnsi="Times New Roman"/>
          <w:i/>
          <w:color w:val="002060"/>
          <w:sz w:val="28"/>
          <w:szCs w:val="28"/>
        </w:rPr>
        <w:t>к</w:t>
      </w:r>
      <w:r w:rsidRPr="00B36D37">
        <w:t xml:space="preserve"> </w:t>
      </w:r>
      <w:r>
        <w:rPr>
          <w:rFonts w:ascii="Times New Roman" w:hAnsi="Times New Roman"/>
          <w:i/>
          <w:color w:val="002060"/>
          <w:sz w:val="28"/>
          <w:szCs w:val="28"/>
        </w:rPr>
        <w:t>нравственному воспитанию, экологическому воспитанию, финансовой грамотности, проектной деятельности, к культурному наследию</w:t>
      </w:r>
      <w:r w:rsidRPr="00BB3AAF">
        <w:rPr>
          <w:rFonts w:ascii="Times New Roman" w:hAnsi="Times New Roman"/>
          <w:i/>
          <w:color w:val="002060"/>
          <w:sz w:val="28"/>
          <w:szCs w:val="28"/>
        </w:rPr>
        <w:t>,</w:t>
      </w:r>
      <w:r>
        <w:rPr>
          <w:rFonts w:ascii="Times New Roman" w:hAnsi="Times New Roman"/>
          <w:i/>
          <w:color w:val="002060"/>
          <w:sz w:val="28"/>
          <w:szCs w:val="28"/>
        </w:rPr>
        <w:t xml:space="preserve"> к здоровому образу жизни,</w:t>
      </w:r>
      <w:r w:rsidRPr="00BB3AAF">
        <w:rPr>
          <w:rFonts w:ascii="Times New Roman" w:hAnsi="Times New Roman"/>
          <w:i/>
          <w:color w:val="00206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2060"/>
          <w:sz w:val="28"/>
          <w:szCs w:val="28"/>
        </w:rPr>
        <w:t>через в</w:t>
      </w:r>
      <w:r w:rsidRPr="0086294A">
        <w:rPr>
          <w:rFonts w:ascii="Times New Roman" w:hAnsi="Times New Roman"/>
          <w:i/>
          <w:color w:val="002060"/>
          <w:sz w:val="28"/>
          <w:szCs w:val="28"/>
        </w:rPr>
        <w:t xml:space="preserve">недрение новых образовательных технологий </w:t>
      </w:r>
      <w:r>
        <w:rPr>
          <w:rFonts w:ascii="Times New Roman" w:hAnsi="Times New Roman"/>
          <w:i/>
          <w:color w:val="002060"/>
          <w:sz w:val="28"/>
          <w:szCs w:val="28"/>
        </w:rPr>
        <w:t xml:space="preserve">которые </w:t>
      </w:r>
      <w:r w:rsidRPr="0086294A">
        <w:rPr>
          <w:rFonts w:ascii="Times New Roman" w:hAnsi="Times New Roman"/>
          <w:i/>
          <w:color w:val="002060"/>
          <w:sz w:val="28"/>
          <w:szCs w:val="28"/>
        </w:rPr>
        <w:t>подразумева</w:t>
      </w:r>
      <w:r>
        <w:rPr>
          <w:rFonts w:ascii="Times New Roman" w:hAnsi="Times New Roman"/>
          <w:i/>
          <w:color w:val="002060"/>
          <w:sz w:val="28"/>
          <w:szCs w:val="28"/>
        </w:rPr>
        <w:t>ют</w:t>
      </w:r>
      <w:r w:rsidRPr="0086294A">
        <w:rPr>
          <w:rFonts w:ascii="Times New Roman" w:hAnsi="Times New Roman"/>
          <w:i/>
          <w:color w:val="002060"/>
          <w:sz w:val="28"/>
          <w:szCs w:val="28"/>
        </w:rPr>
        <w:t xml:space="preserve"> изменение подхода к процессу обучения, </w:t>
      </w:r>
      <w:r>
        <w:rPr>
          <w:rFonts w:ascii="Times New Roman" w:hAnsi="Times New Roman"/>
          <w:i/>
          <w:color w:val="002060"/>
          <w:sz w:val="28"/>
          <w:szCs w:val="28"/>
        </w:rPr>
        <w:t xml:space="preserve">а так же </w:t>
      </w:r>
      <w:r w:rsidRPr="0086294A">
        <w:rPr>
          <w:rFonts w:ascii="Times New Roman" w:hAnsi="Times New Roman"/>
          <w:i/>
          <w:color w:val="002060"/>
          <w:sz w:val="28"/>
          <w:szCs w:val="28"/>
        </w:rPr>
        <w:t>появлен</w:t>
      </w:r>
      <w:r>
        <w:rPr>
          <w:rFonts w:ascii="Times New Roman" w:hAnsi="Times New Roman"/>
          <w:i/>
          <w:color w:val="002060"/>
          <w:sz w:val="28"/>
          <w:szCs w:val="28"/>
        </w:rPr>
        <w:t>ию новых методик.</w:t>
      </w:r>
    </w:p>
    <w:p w:rsidR="007C04A6" w:rsidRPr="00BB3AAF" w:rsidRDefault="007C04A6" w:rsidP="00501F25">
      <w:pPr>
        <w:spacing w:after="0"/>
        <w:ind w:firstLine="851"/>
        <w:jc w:val="both"/>
        <w:rPr>
          <w:rFonts w:ascii="Times New Roman" w:hAnsi="Times New Roman"/>
          <w:i/>
          <w:color w:val="002060"/>
          <w:sz w:val="28"/>
          <w:szCs w:val="28"/>
        </w:rPr>
      </w:pPr>
      <w:r w:rsidRPr="00BB3AAF">
        <w:rPr>
          <w:rFonts w:ascii="Times New Roman" w:hAnsi="Times New Roman"/>
          <w:i/>
          <w:color w:val="002060"/>
          <w:sz w:val="28"/>
          <w:szCs w:val="28"/>
        </w:rPr>
        <w:t xml:space="preserve">Хочу рассказать ещё об одном качестве, которое связывает между собой все составляющие моей профессии. Это </w:t>
      </w:r>
      <w:r w:rsidRPr="00BB3AAF">
        <w:rPr>
          <w:rFonts w:ascii="Times New Roman" w:hAnsi="Times New Roman"/>
          <w:b/>
          <w:i/>
          <w:color w:val="E36C0A"/>
          <w:sz w:val="28"/>
          <w:szCs w:val="28"/>
        </w:rPr>
        <w:t>ДОВЕРИЕ</w:t>
      </w:r>
      <w:r w:rsidRPr="00BB3AAF">
        <w:rPr>
          <w:rFonts w:ascii="Times New Roman" w:hAnsi="Times New Roman"/>
          <w:i/>
          <w:color w:val="E36C0A"/>
          <w:sz w:val="28"/>
          <w:szCs w:val="28"/>
        </w:rPr>
        <w:t>.</w:t>
      </w:r>
      <w:r w:rsidRPr="00BB3AAF">
        <w:rPr>
          <w:rFonts w:ascii="Times New Roman" w:hAnsi="Times New Roman"/>
          <w:i/>
          <w:color w:val="002060"/>
          <w:sz w:val="28"/>
          <w:szCs w:val="28"/>
        </w:rPr>
        <w:t xml:space="preserve">  Оно очень важно.</w:t>
      </w:r>
    </w:p>
    <w:p w:rsidR="007C04A6" w:rsidRPr="00BB3AAF" w:rsidRDefault="007C04A6" w:rsidP="00501F25">
      <w:pPr>
        <w:spacing w:after="0"/>
        <w:ind w:firstLine="851"/>
        <w:jc w:val="both"/>
        <w:rPr>
          <w:rFonts w:ascii="Times New Roman" w:hAnsi="Times New Roman"/>
          <w:i/>
          <w:color w:val="002060"/>
          <w:sz w:val="28"/>
          <w:szCs w:val="28"/>
        </w:rPr>
      </w:pPr>
      <w:r w:rsidRPr="00BB3AAF">
        <w:rPr>
          <w:rFonts w:ascii="Times New Roman" w:hAnsi="Times New Roman"/>
          <w:i/>
          <w:color w:val="002060"/>
          <w:sz w:val="28"/>
          <w:szCs w:val="28"/>
        </w:rPr>
        <w:t xml:space="preserve">Родители доверяют мне своих детей, а дети доверяют свой внутренний мир, такой хрупкий и беззащитный. И я глубоко убеждена, что истинный воспитатель приложит все усилия, что бы быть достойным этого доверия. </w:t>
      </w:r>
    </w:p>
    <w:p w:rsidR="007C04A6" w:rsidRPr="00BB3AAF" w:rsidRDefault="007C04A6" w:rsidP="00501F25">
      <w:pPr>
        <w:spacing w:after="0"/>
        <w:ind w:firstLine="851"/>
        <w:jc w:val="both"/>
        <w:rPr>
          <w:rFonts w:ascii="Times New Roman" w:hAnsi="Times New Roman"/>
          <w:i/>
          <w:color w:val="002060"/>
          <w:sz w:val="28"/>
          <w:szCs w:val="28"/>
        </w:rPr>
      </w:pPr>
      <w:r w:rsidRPr="00BB3AAF">
        <w:rPr>
          <w:rFonts w:ascii="Times New Roman" w:hAnsi="Times New Roman"/>
          <w:i/>
          <w:color w:val="002060"/>
          <w:sz w:val="28"/>
          <w:szCs w:val="28"/>
        </w:rPr>
        <w:t xml:space="preserve">Размышляя  обо всём этом, я понимаю, что воспитатель  для меня уже не просто профессия, а неотъемлемая часть меня самой. </w:t>
      </w:r>
    </w:p>
    <w:p w:rsidR="007C04A6" w:rsidRPr="00BB3AAF" w:rsidRDefault="007C04A6" w:rsidP="00B36D37">
      <w:pPr>
        <w:spacing w:after="0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BB3AAF">
        <w:rPr>
          <w:rFonts w:ascii="Times New Roman" w:hAnsi="Times New Roman"/>
          <w:i/>
          <w:sz w:val="28"/>
          <w:szCs w:val="28"/>
        </w:rPr>
        <w:t xml:space="preserve"> </w:t>
      </w:r>
      <w:ins w:id="1" w:author="user" w:date="2018-11-06T22:47:00Z">
        <w:r w:rsidRPr="00BB3AAF">
          <w:rPr>
            <w:rFonts w:ascii="Times New Roman" w:hAnsi="Times New Roman"/>
            <w:i/>
            <w:sz w:val="28"/>
            <w:szCs w:val="28"/>
          </w:rPr>
          <w:t xml:space="preserve">  </w:t>
        </w:r>
      </w:ins>
    </w:p>
    <w:sectPr w:rsidR="007C04A6" w:rsidRPr="00BB3AAF" w:rsidSect="000416D5">
      <w:pgSz w:w="11906" w:h="16838"/>
      <w:pgMar w:top="1134" w:right="184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035C"/>
    <w:rsid w:val="000416D5"/>
    <w:rsid w:val="00063CE7"/>
    <w:rsid w:val="000775FC"/>
    <w:rsid w:val="000956B1"/>
    <w:rsid w:val="000C5E8F"/>
    <w:rsid w:val="000C685B"/>
    <w:rsid w:val="001971B3"/>
    <w:rsid w:val="0021727E"/>
    <w:rsid w:val="002904D2"/>
    <w:rsid w:val="002B6137"/>
    <w:rsid w:val="002F4E6F"/>
    <w:rsid w:val="003C6B9B"/>
    <w:rsid w:val="003E0566"/>
    <w:rsid w:val="004421B2"/>
    <w:rsid w:val="00450119"/>
    <w:rsid w:val="00501F25"/>
    <w:rsid w:val="00505F93"/>
    <w:rsid w:val="00565E25"/>
    <w:rsid w:val="00584E55"/>
    <w:rsid w:val="005C651F"/>
    <w:rsid w:val="00600771"/>
    <w:rsid w:val="006A44C9"/>
    <w:rsid w:val="007938FA"/>
    <w:rsid w:val="007C04A6"/>
    <w:rsid w:val="0086294A"/>
    <w:rsid w:val="009E18A8"/>
    <w:rsid w:val="00A06B17"/>
    <w:rsid w:val="00A146E0"/>
    <w:rsid w:val="00A4467E"/>
    <w:rsid w:val="00A93933"/>
    <w:rsid w:val="00B36D37"/>
    <w:rsid w:val="00BB3AAF"/>
    <w:rsid w:val="00BD035C"/>
    <w:rsid w:val="00CF27BC"/>
    <w:rsid w:val="00DC2D82"/>
    <w:rsid w:val="00E537E0"/>
    <w:rsid w:val="00E74A1D"/>
    <w:rsid w:val="00F060B0"/>
    <w:rsid w:val="00FA0A79"/>
    <w:rsid w:val="00FE0624"/>
    <w:rsid w:val="00FE1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67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74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4A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584</Words>
  <Characters>3335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4</cp:revision>
  <cp:lastPrinted>2018-11-16T12:49:00Z</cp:lastPrinted>
  <dcterms:created xsi:type="dcterms:W3CDTF">2020-12-28T10:38:00Z</dcterms:created>
  <dcterms:modified xsi:type="dcterms:W3CDTF">2021-08-21T20:47:00Z</dcterms:modified>
</cp:coreProperties>
</file>